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FA41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53B66A20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1237A7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PROCESSO LICITATÓRIO</w:t>
      </w:r>
    </w:p>
    <w:p w14:paraId="0DEDB5F9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COLABORAÇÃO Nº 9</w:t>
      </w:r>
      <w:r>
        <w:rPr>
          <w:rFonts w:ascii="Arial" w:eastAsia="Arial" w:hAnsi="Arial" w:cs="Arial"/>
          <w:b/>
          <w:sz w:val="24"/>
          <w:szCs w:val="24"/>
        </w:rPr>
        <w:t>20384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14:paraId="736ABCB0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ÓRGÃO: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MINISTÉRIO DAS COMUNICAÇÕES</w:t>
      </w:r>
    </w:p>
    <w:p w14:paraId="60D5A4B8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7F1D1F8D" w14:textId="3FEAD1D1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Edital:</w:t>
      </w:r>
      <w:r w:rsidR="00077E27">
        <w:rPr>
          <w:rFonts w:ascii="Arial" w:eastAsia="Arial" w:hAnsi="Arial" w:cs="Arial"/>
          <w:sz w:val="24"/>
          <w:szCs w:val="24"/>
        </w:rPr>
        <w:t xml:space="preserve"> Nº 007</w:t>
      </w:r>
      <w:r>
        <w:rPr>
          <w:rFonts w:ascii="Arial" w:eastAsia="Arial" w:hAnsi="Arial" w:cs="Arial"/>
          <w:sz w:val="24"/>
          <w:szCs w:val="24"/>
        </w:rPr>
        <w:t>/2022</w:t>
      </w:r>
    </w:p>
    <w:p w14:paraId="1B5055F7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Modalidade: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Cotação prévia de preços - </w:t>
      </w:r>
      <w:r>
        <w:rPr>
          <w:rFonts w:ascii="Arial" w:eastAsia="Arial" w:hAnsi="Arial" w:cs="Arial"/>
          <w:sz w:val="24"/>
          <w:szCs w:val="24"/>
        </w:rPr>
        <w:t>utilizando-se de divulgação eletrônica através do Portal dos Convênios – SICONV.</w:t>
      </w:r>
    </w:p>
    <w:p w14:paraId="73FEB460" w14:textId="14834214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-5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Tipo:</w:t>
      </w:r>
      <w:r w:rsidR="00584F4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84F40">
        <w:rPr>
          <w:rFonts w:ascii="Arial" w:eastAsia="Arial" w:hAnsi="Arial" w:cs="Arial"/>
          <w:sz w:val="24"/>
          <w:szCs w:val="24"/>
        </w:rPr>
        <w:t>Menor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preço</w:t>
      </w:r>
    </w:p>
    <w:p w14:paraId="0D5ACA4D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0FB686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4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PREÂMBULO</w:t>
      </w:r>
    </w:p>
    <w:p w14:paraId="48DA289E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Circular, entidade privada sem fins lucrativos, inscrita no CNPJ sob o número 30.968.521/0001-06, com sede em Recife, Pernambuco, na Rua Jorge Tasso Neto nº 318, Bairro: Apipucos - CEP 52071-420, torna público o processo de cotação prévia de preços com fundamento nos princípios da impessoalidade, moralidade e economicidade, conforme previsto no art. 11 do Decreto Federal nº 6.170/07, será d</w:t>
      </w:r>
      <w:r>
        <w:rPr>
          <w:rFonts w:ascii="Arial" w:eastAsia="Arial" w:hAnsi="Arial" w:cs="Arial"/>
          <w:sz w:val="24"/>
          <w:szCs w:val="24"/>
        </w:rPr>
        <w:t xml:space="preserve">esignado uma comissão de julgamento para validação e contratação das empresas vencedoras, que atenderão aos pré-requisitos dos TR - Termo de Referência vinculado a esse edital.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Utilizando-se de divulgação eletrônica através do Portal dos Convênios – SICONV </w:t>
      </w:r>
      <w:r>
        <w:rPr>
          <w:rFonts w:ascii="Arial" w:eastAsia="Arial" w:hAnsi="Arial" w:cs="Arial"/>
          <w:sz w:val="24"/>
          <w:szCs w:val="24"/>
        </w:rPr>
        <w:t>e do SICAF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por serem os recursos financeiros destinados à execução deste procedimento de compra proveniente do </w:t>
      </w:r>
      <w:r>
        <w:rPr>
          <w:rFonts w:ascii="Arial" w:eastAsia="Arial" w:hAnsi="Arial" w:cs="Arial"/>
          <w:sz w:val="24"/>
          <w:szCs w:val="24"/>
        </w:rPr>
        <w:t xml:space="preserve">Termo de Colaboração Nº 920384/2021 </w:t>
      </w:r>
      <w:r>
        <w:rPr>
          <w:rFonts w:ascii="Arial" w:eastAsia="Arial" w:hAnsi="Arial" w:cs="Arial"/>
          <w:color w:val="000000"/>
          <w:sz w:val="24"/>
          <w:szCs w:val="24"/>
        </w:rPr>
        <w:t>firmado com o Ministério da Comunicação.</w:t>
      </w:r>
    </w:p>
    <w:p w14:paraId="74550BA3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AC6F09" w14:textId="77777777" w:rsidR="00A54B6F" w:rsidRDefault="00742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14:paraId="5B2CB22A" w14:textId="77777777" w:rsidR="00A54B6F" w:rsidRDefault="0074242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presente Cotação prévia de preços tem por objeto a seleção da melhor proposta, visando à aquisição de </w:t>
      </w:r>
      <w:r>
        <w:rPr>
          <w:rFonts w:ascii="Arial" w:eastAsia="Arial" w:hAnsi="Arial" w:cs="Arial"/>
          <w:sz w:val="24"/>
          <w:szCs w:val="24"/>
        </w:rPr>
        <w:t>notebooks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utilização em 04 espaços catalisa,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plano de trabalho do </w:t>
      </w:r>
      <w:r>
        <w:rPr>
          <w:rFonts w:ascii="Arial" w:eastAsia="Arial" w:hAnsi="Arial" w:cs="Arial"/>
          <w:sz w:val="24"/>
          <w:szCs w:val="24"/>
        </w:rPr>
        <w:t>Termo de Colaboração Nº 920384/2021</w:t>
      </w:r>
      <w:r>
        <w:rPr>
          <w:rFonts w:ascii="Arial" w:eastAsia="Arial" w:hAnsi="Arial" w:cs="Arial"/>
          <w:color w:val="000000"/>
          <w:sz w:val="24"/>
          <w:szCs w:val="24"/>
        </w:rPr>
        <w:t>, necessários à execução do convênio listado no preâmbulo deste processo de compra, em conformidade com especificações e condições contidas neste Instrumento e no Termo de Referência.</w:t>
      </w:r>
    </w:p>
    <w:p w14:paraId="5CBBE5E0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720"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6E9C71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720"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745B44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27DE0CBB" w14:textId="77777777" w:rsidR="00A54B6F" w:rsidRDefault="00742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 DA NECESSIDADE DO OBJETO</w:t>
      </w:r>
    </w:p>
    <w:p w14:paraId="0C9B3149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 Considerando a necessidade de contratação de empresa(s)/serviço(s) conforme Termo de Referência seguindo numeração e objetos que completam este instrumento, disponibilizados no mesmo número de processo na plataforma+Brasil.org, a fim de realizar o desenvolvimento das atividades desenvolvidas durante o projeto conveniado com a Proponente.</w:t>
      </w:r>
    </w:p>
    <w:p w14:paraId="38BE7EB5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7F0FC0A3" w14:textId="77777777" w:rsidR="00A54B6F" w:rsidRDefault="00742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14:paraId="1A5E3A15" w14:textId="77777777" w:rsidR="00A54B6F" w:rsidRDefault="00742423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3.1.  A divulgação deste Edital será de forma oficial pelos canais disponíveis de divulgação, sendo eles: </w:t>
      </w:r>
    </w:p>
    <w:p w14:paraId="2BE6FDB0" w14:textId="77777777" w:rsidR="00A54B6F" w:rsidRDefault="00742423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 Por oportuno iremos disponibilizar  na página do CRC Recife –</w:t>
      </w:r>
      <w:hyperlink r:id="rId8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579F1C68" w14:textId="77777777" w:rsidR="00A54B6F" w:rsidRDefault="00742423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 Publicação na plataforma+Brasil.org.</w:t>
      </w:r>
    </w:p>
    <w:p w14:paraId="0E11A8F6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8B9D6A" w14:textId="77777777" w:rsidR="00A54B6F" w:rsidRDefault="007424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ENVIO DA PROPOSTA COMERCIAL</w:t>
      </w:r>
    </w:p>
    <w:p w14:paraId="2E801000" w14:textId="72FBC17B" w:rsidR="00077E27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line="360" w:lineRule="auto"/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seleção das melhores propostas de preços, bem como de material e serviço será realizada por meio do Portal dos Convênios – SICONV e o recebimento das propostas se darão das </w:t>
      </w:r>
      <w:r>
        <w:rPr>
          <w:rFonts w:ascii="Arial" w:eastAsia="Arial" w:hAnsi="Arial" w:cs="Arial"/>
          <w:sz w:val="24"/>
          <w:szCs w:val="24"/>
        </w:rPr>
        <w:t xml:space="preserve">09h do dia </w:t>
      </w:r>
      <w:r w:rsidR="00376970" w:rsidRPr="00376970">
        <w:rPr>
          <w:rFonts w:ascii="Arial" w:eastAsia="Arial" w:hAnsi="Arial" w:cs="Arial"/>
          <w:sz w:val="24"/>
          <w:szCs w:val="24"/>
        </w:rPr>
        <w:t>24/10</w:t>
      </w:r>
      <w:r w:rsidRPr="00376970">
        <w:rPr>
          <w:rFonts w:ascii="Arial" w:eastAsia="Arial" w:hAnsi="Arial" w:cs="Arial"/>
          <w:sz w:val="24"/>
          <w:szCs w:val="24"/>
        </w:rPr>
        <w:t>/2022</w:t>
      </w:r>
      <w:r w:rsidR="00376970" w:rsidRPr="00376970">
        <w:rPr>
          <w:rFonts w:ascii="Arial" w:eastAsia="Arial" w:hAnsi="Arial" w:cs="Arial"/>
          <w:sz w:val="24"/>
          <w:szCs w:val="24"/>
        </w:rPr>
        <w:t xml:space="preserve"> às 17h do dia 28</w:t>
      </w:r>
      <w:r w:rsidRPr="00376970">
        <w:rPr>
          <w:rFonts w:ascii="Arial" w:eastAsia="Arial" w:hAnsi="Arial" w:cs="Arial"/>
          <w:sz w:val="24"/>
          <w:szCs w:val="24"/>
        </w:rPr>
        <w:t>/</w:t>
      </w:r>
      <w:r w:rsidR="00376970" w:rsidRPr="00376970">
        <w:rPr>
          <w:rFonts w:ascii="Arial" w:eastAsia="Arial" w:hAnsi="Arial" w:cs="Arial"/>
          <w:sz w:val="24"/>
          <w:szCs w:val="24"/>
        </w:rPr>
        <w:t>10</w:t>
      </w:r>
      <w:r w:rsidRPr="00376970">
        <w:rPr>
          <w:rFonts w:ascii="Arial" w:eastAsia="Arial" w:hAnsi="Arial" w:cs="Arial"/>
          <w:sz w:val="24"/>
          <w:szCs w:val="24"/>
        </w:rPr>
        <w:t>/2022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horário de Brasília/DF e seguindo a publicação de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5 (</w:t>
      </w:r>
      <w:r>
        <w:rPr>
          <w:rFonts w:ascii="Arial" w:eastAsia="Arial" w:hAnsi="Arial" w:cs="Arial"/>
          <w:sz w:val="24"/>
          <w:szCs w:val="24"/>
        </w:rPr>
        <w:t>Cinco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dias para </w:t>
      </w:r>
      <w:r>
        <w:rPr>
          <w:rFonts w:ascii="Arial" w:eastAsia="Arial" w:hAnsi="Arial" w:cs="Arial"/>
          <w:sz w:val="24"/>
          <w:szCs w:val="24"/>
        </w:rPr>
        <w:t>produtos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13641CC" w14:textId="77777777" w:rsidR="00A54B6F" w:rsidRDefault="00742423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4.2. Devido à pandemia do COVID-19 e com isso o estabelecimento de novas regras e orientações sanitárias para o convívio e interação, do Governo do Estado, através do </w:t>
      </w:r>
      <w:hyperlink r:id="rId9">
        <w:r>
          <w:rPr>
            <w:rFonts w:ascii="Arial" w:eastAsia="Arial" w:hAnsi="Arial" w:cs="Arial"/>
            <w:sz w:val="24"/>
            <w:szCs w:val="24"/>
          </w:rPr>
          <w:t>Decreto do Executivo n° 51.</w:t>
        </w:r>
      </w:hyperlink>
      <w:r>
        <w:rPr>
          <w:rFonts w:ascii="Arial" w:eastAsia="Arial" w:hAnsi="Arial" w:cs="Arial"/>
          <w:sz w:val="24"/>
          <w:szCs w:val="24"/>
        </w:rPr>
        <w:t>100, não estaremos recebendo propostas impressas.</w:t>
      </w:r>
    </w:p>
    <w:p w14:paraId="7987142F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4.3.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empresas participantes deverão encaminhar a proposta completa </w:t>
      </w:r>
      <w:r>
        <w:rPr>
          <w:rFonts w:ascii="Arial" w:eastAsia="Arial" w:hAnsi="Arial" w:cs="Arial"/>
          <w:sz w:val="24"/>
          <w:szCs w:val="24"/>
        </w:rPr>
        <w:t xml:space="preserve">com portfólio e/ou comprovantes da experiência prévia na realização do objeto e documentos de habilitação contidos no item 8 deste edital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no e-mail </w:t>
      </w:r>
      <w:hyperlink r:id="rId10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– aos cuidados do Setor de Gestão / Licitação.</w:t>
      </w:r>
    </w:p>
    <w:p w14:paraId="4E1E508D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4.4.  </w:t>
      </w:r>
      <w:r>
        <w:rPr>
          <w:rFonts w:ascii="Arial" w:eastAsia="Arial" w:hAnsi="Arial" w:cs="Arial"/>
          <w:color w:val="000000"/>
          <w:sz w:val="24"/>
          <w:szCs w:val="24"/>
        </w:rPr>
        <w:t>As propostas apresentadas deverão ter validade de no mínimo 60 (sessenta) dias.</w:t>
      </w:r>
    </w:p>
    <w:p w14:paraId="7C050643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67CE3EC2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6E4A9395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3E0CA5AD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063CC314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641498F3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053C9572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003DF0DD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634DF579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40CEFCB9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5FC21E4C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35112253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9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 DOS PEDIDOS DE ESCLARECIMENTOS</w:t>
      </w:r>
    </w:p>
    <w:p w14:paraId="6D5EA663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pedidos de esclarecimentos sobre a presente cotação prévia de preços deverão ser encaminhados exclusivamente pelo e-mail: </w:t>
      </w:r>
      <w:hyperlink r:id="rId11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e identificados com CNPJ, Razão Social, nome do Representante Legal, endereço, email e telefone.</w:t>
      </w:r>
    </w:p>
    <w:p w14:paraId="632214CE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5.2. </w:t>
      </w:r>
      <w:r>
        <w:rPr>
          <w:rFonts w:ascii="Arial" w:eastAsia="Arial" w:hAnsi="Arial" w:cs="Arial"/>
          <w:color w:val="000000"/>
          <w:sz w:val="24"/>
          <w:szCs w:val="24"/>
        </w:rPr>
        <w:t>As respostas aos pedidos de esclarecimentos serão comunicadas aos interessados por meio de correio eletrônico em até 02 (dois) dias úteis.</w:t>
      </w:r>
    </w:p>
    <w:p w14:paraId="2D8511F5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2" w:line="360" w:lineRule="auto"/>
        <w:ind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5.3. </w:t>
      </w: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8240" behindDoc="1" locked="0" layoutInCell="1" hidden="0" allowOverlap="1" wp14:anchorId="51A8204E" wp14:editId="39EC2E86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18" name="image2.png" descr="Uma imagem contendo 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ma imagem contendo Interface gráfica do usuário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Qualquer modificação no Edital será divulgada pelo mesmo instrumento de publicação em que se deu o texto original, reabrindo-se o prazo inicialmente estabelecido, exceto quando, inquestionavelmente, a alteração não afetar a formulação das propostas.</w:t>
      </w:r>
    </w:p>
    <w:p w14:paraId="650EA5CA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DFB22A7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DAS CONDIÇÕES DE PARTICIPAÇÃO</w:t>
      </w:r>
    </w:p>
    <w:p w14:paraId="266D4C91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</w:t>
      </w:r>
      <w:r>
        <w:rPr>
          <w:rFonts w:ascii="Arial" w:eastAsia="Arial" w:hAnsi="Arial" w:cs="Arial"/>
          <w:color w:val="000000"/>
          <w:sz w:val="24"/>
          <w:szCs w:val="24"/>
        </w:rPr>
        <w:t>Poderão participar da presente Cotação Prévia de Preços, pessoa jurídica, devidamente habilitada e/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 xml:space="preserve">omprovada </w:t>
      </w:r>
      <w:r>
        <w:rPr>
          <w:rFonts w:ascii="Arial" w:eastAsia="Arial" w:hAnsi="Arial" w:cs="Arial"/>
          <w:color w:val="000000"/>
          <w:sz w:val="24"/>
          <w:szCs w:val="24"/>
        </w:rPr>
        <w:t>ao fornecimento do objeto em questão, formalmente convidada ou legitimamente interessada.</w:t>
      </w:r>
    </w:p>
    <w:p w14:paraId="4A1F1FBB" w14:textId="77777777" w:rsidR="00A54B6F" w:rsidRDefault="00742423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6.2. Empresas com registro com Habilitação Jurídica e Regularidade Fiscal Federal e Estadual/Municipal.</w:t>
      </w:r>
    </w:p>
    <w:p w14:paraId="27112699" w14:textId="77777777" w:rsidR="00A54B6F" w:rsidRDefault="00A54B6F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</w:p>
    <w:p w14:paraId="58027101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DAS RESTRIÇÕES DE PARTICIPAÇÃO</w:t>
      </w:r>
    </w:p>
    <w:p w14:paraId="70B620C2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  Não será admitida a participação de pessoa física, empresa sob a forma de consórcios ou grupo, empresas declaradas inidôneas por ato do Poder Público, e/ou, em processo de falência, recuperação judicial ou extrajudicial, ou que estejam impedidas de licitar, contratar, transacionar com a Administração Pública de qualquer esfera ou qualquer de seus órgãos descentralizados.</w:t>
      </w:r>
    </w:p>
    <w:p w14:paraId="161393D0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  Possuir os requisitos mínimos exigidos no perfil profissional constante no Termo de Referência.</w:t>
      </w:r>
    </w:p>
    <w:p w14:paraId="081A443E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</w:p>
    <w:p w14:paraId="72B8C268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8.   CREDENCIAMENTO </w:t>
      </w:r>
    </w:p>
    <w:p w14:paraId="3506FF5A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8.1. Caberá à pessoa jurídica credenciada executar as atividades/ações descritas no Termo de Referência.</w:t>
      </w:r>
    </w:p>
    <w:p w14:paraId="687EE500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72431E0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29A4865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3D84BB8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dt>
      <w:sdtPr>
        <w:tag w:val="goog_rdk_1"/>
        <w:id w:val="1430382208"/>
      </w:sdtPr>
      <w:sdtEndPr/>
      <w:sdtContent>
        <w:p w14:paraId="3BDDA397" w14:textId="77777777" w:rsidR="00A54B6F" w:rsidRDefault="007424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870"/>
            </w:tabs>
            <w:spacing w:before="1" w:line="360" w:lineRule="auto"/>
            <w:rPr>
              <w:ins w:id="1" w:author="MÁRCIO LEÃO" w:date="2021-09-15T18:54:00Z"/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9. DOCUMENTOS DE HABILITAÇÃO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ab/>
          </w:r>
          <w:sdt>
            <w:sdtPr>
              <w:tag w:val="goog_rdk_0"/>
              <w:id w:val="958526185"/>
            </w:sdtPr>
            <w:sdtEndPr/>
            <w:sdtContent/>
          </w:sdt>
        </w:p>
      </w:sdtContent>
    </w:sdt>
    <w:p w14:paraId="40D9B837" w14:textId="77777777" w:rsidR="00A54B6F" w:rsidRDefault="00742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Cadastro Nacional de Pessoa Jurídica - CNPJ;</w:t>
      </w:r>
    </w:p>
    <w:p w14:paraId="7B7CE015" w14:textId="77777777" w:rsidR="00A54B6F" w:rsidRDefault="00742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Regularidade do FGTS - CRF;</w:t>
      </w:r>
    </w:p>
    <w:p w14:paraId="00AD7820" w14:textId="77777777" w:rsidR="00A54B6F" w:rsidRDefault="00742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Certidão Negativa de Débitos - CND;</w:t>
      </w:r>
    </w:p>
    <w:p w14:paraId="19E605B8" w14:textId="77777777" w:rsidR="00A54B6F" w:rsidRDefault="00742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Contrato Social e/ou estatuto;</w:t>
      </w:r>
    </w:p>
    <w:p w14:paraId="28763020" w14:textId="77777777" w:rsidR="00A54B6F" w:rsidRDefault="00742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Inscrição Municipal;</w:t>
      </w:r>
    </w:p>
    <w:p w14:paraId="5920F728" w14:textId="77777777" w:rsidR="00A54B6F" w:rsidRDefault="00742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Comprovação, através de Atestados de Capacidade Técnica, de que a empresa executa ou executou serviços objeto deste instrumento legal por um período mínimo de 12 (doze) meses;</w:t>
      </w:r>
    </w:p>
    <w:p w14:paraId="60B68C37" w14:textId="77777777" w:rsidR="00A54B6F" w:rsidRDefault="00A54B6F">
      <w:pPr>
        <w:tabs>
          <w:tab w:val="left" w:pos="709"/>
        </w:tabs>
        <w:rPr>
          <w:rFonts w:ascii="Arial" w:eastAsia="Arial" w:hAnsi="Arial" w:cs="Arial"/>
        </w:rPr>
      </w:pPr>
    </w:p>
    <w:p w14:paraId="562DF17F" w14:textId="77777777" w:rsidR="00A54B6F" w:rsidRDefault="00742423">
      <w:pPr>
        <w:tabs>
          <w:tab w:val="left" w:pos="709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10. PRAZO DE VIGÊNCIA CONTRATUAL</w:t>
      </w:r>
    </w:p>
    <w:p w14:paraId="3B9674F8" w14:textId="77777777" w:rsidR="00A54B6F" w:rsidRDefault="00742423">
      <w:pPr>
        <w:tabs>
          <w:tab w:val="left" w:pos="709"/>
        </w:tabs>
        <w:spacing w:after="24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10.1. Os quantitativos totais expressos neste projeto são estimados e representam a previsão do Termo de Colaboração Nº 920384/2021 para atendimento contratual até a aprovação da prestação de contas.</w:t>
      </w:r>
    </w:p>
    <w:p w14:paraId="16123426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 DO PAGAMENTO</w:t>
      </w:r>
    </w:p>
    <w:p w14:paraId="5367586A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4" w:line="360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11.1 - </w:t>
      </w:r>
      <w:r>
        <w:rPr>
          <w:rFonts w:ascii="Arial" w:eastAsia="Arial" w:hAnsi="Arial" w:cs="Arial"/>
          <w:color w:val="000000"/>
          <w:sz w:val="24"/>
          <w:szCs w:val="24"/>
        </w:rPr>
        <w:t>Para os serviços constantes neste edital, deverá seguir item 10 do Termo de Referência.</w:t>
      </w:r>
    </w:p>
    <w:p w14:paraId="3EB7C6B4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12. DO CRITÉRIO DE JULGAMENTO</w:t>
      </w:r>
    </w:p>
    <w:p w14:paraId="2B4ECC52" w14:textId="77777777" w:rsidR="00A54B6F" w:rsidRDefault="0074242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12.1 - Será descredenciada a empresa que não cumprir as condições/orientações deste edital incluindo as orientações que constam no Termo de Referência.</w:t>
      </w:r>
    </w:p>
    <w:p w14:paraId="090132F8" w14:textId="77777777" w:rsidR="00A54B6F" w:rsidRDefault="0074242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12.2 - Após a análise de documentação de credenciamento a empresa será convidada para uma entrevista com a comissão de julgamento deste edital, a fim de comprovação e validação das informações enviadas.</w:t>
      </w:r>
    </w:p>
    <w:p w14:paraId="0E0D0B05" w14:textId="77777777" w:rsidR="00A54B6F" w:rsidRDefault="00A54B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</w:p>
    <w:p w14:paraId="256C77C4" w14:textId="74F501E8" w:rsidR="00A54B6F" w:rsidRPr="00376970" w:rsidRDefault="00376970">
      <w:pPr>
        <w:numPr>
          <w:ilvl w:val="1"/>
          <w:numId w:val="6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376970">
        <w:rPr>
          <w:rFonts w:ascii="Arial" w:eastAsia="Arial" w:hAnsi="Arial" w:cs="Arial"/>
          <w:sz w:val="24"/>
          <w:szCs w:val="24"/>
        </w:rPr>
        <w:t>Recife, 24 de Outubro</w:t>
      </w:r>
      <w:r w:rsidR="00742423" w:rsidRPr="00376970">
        <w:rPr>
          <w:rFonts w:ascii="Arial" w:eastAsia="Arial" w:hAnsi="Arial" w:cs="Arial"/>
          <w:sz w:val="24"/>
          <w:szCs w:val="24"/>
        </w:rPr>
        <w:t xml:space="preserve"> de 2022.</w:t>
      </w:r>
    </w:p>
    <w:p w14:paraId="4D3B4F7A" w14:textId="77777777" w:rsidR="00A54B6F" w:rsidRDefault="00742423">
      <w:pPr>
        <w:numPr>
          <w:ilvl w:val="1"/>
          <w:numId w:val="6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 wp14:anchorId="34C18A85" wp14:editId="5152D418">
            <wp:extent cx="1697222" cy="762000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466" cy="762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64DAC7" w14:textId="77777777" w:rsidR="00A54B6F" w:rsidRDefault="00742423" w:rsidP="001F36A8">
      <w:pPr>
        <w:tabs>
          <w:tab w:val="left" w:pos="7513"/>
        </w:tabs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14:paraId="7329EDDD" w14:textId="77777777" w:rsidR="00A54B6F" w:rsidRDefault="00742423">
      <w:pPr>
        <w:numPr>
          <w:ilvl w:val="1"/>
          <w:numId w:val="6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14:paraId="2A9734F1" w14:textId="77777777" w:rsidR="00A54B6F" w:rsidRDefault="00742423">
      <w:pPr>
        <w:numPr>
          <w:ilvl w:val="1"/>
          <w:numId w:val="6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Inovação e Economia Circular</w:t>
      </w:r>
    </w:p>
    <w:p w14:paraId="05D6CC8F" w14:textId="77777777" w:rsidR="00A54B6F" w:rsidRDefault="00A54B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276" w:lineRule="auto"/>
        <w:ind w:hanging="366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1C72369C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A5BC09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52B9C68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REFERÊNCIA</w:t>
      </w:r>
    </w:p>
    <w:p w14:paraId="351C1447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COLABORAÇÃO Nº </w:t>
      </w:r>
      <w:r>
        <w:rPr>
          <w:rFonts w:ascii="Arial" w:eastAsia="Arial" w:hAnsi="Arial" w:cs="Arial"/>
          <w:b/>
          <w:sz w:val="24"/>
          <w:szCs w:val="24"/>
        </w:rPr>
        <w:t>920384/2021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14:paraId="1142C11C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ÓRGÃO: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MINISTÉRIO DAS COMUNICAÇÕES</w:t>
      </w:r>
    </w:p>
    <w:p w14:paraId="48F7166E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color w:val="000000"/>
          <w:sz w:val="24"/>
          <w:szCs w:val="24"/>
        </w:rPr>
      </w:pPr>
    </w:p>
    <w:p w14:paraId="4A2449D6" w14:textId="77777777" w:rsidR="00A54B6F" w:rsidRDefault="00A54B6F"/>
    <w:p w14:paraId="6D316258" w14:textId="69B22FB4" w:rsidR="00A54B6F" w:rsidRDefault="00742423">
      <w:pPr>
        <w:spacing w:line="360" w:lineRule="auto"/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Edital: 00</w:t>
      </w:r>
      <w:r w:rsidR="00077E27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/2022</w:t>
      </w:r>
    </w:p>
    <w:p w14:paraId="1A96AE60" w14:textId="0210B6B5" w:rsidR="00A54B6F" w:rsidRDefault="00742423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Nº do Processo: 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 w:rsidR="00077E27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/IEC/CRCRECIFE</w:t>
      </w:r>
    </w:p>
    <w:p w14:paraId="21AC5BA3" w14:textId="7B78E54C" w:rsidR="00A54B6F" w:rsidRDefault="001F36A8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Nº do Termo de Colaboração</w:t>
      </w:r>
      <w:r w:rsidR="00742423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920384/2021</w:t>
      </w:r>
    </w:p>
    <w:p w14:paraId="6C444FFB" w14:textId="77777777" w:rsidR="00A54B6F" w:rsidRDefault="00742423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Natureza da Despesa: </w:t>
      </w:r>
      <w:r>
        <w:rPr>
          <w:rFonts w:ascii="Arial" w:eastAsia="Arial" w:hAnsi="Arial" w:cs="Arial"/>
          <w:color w:val="000000"/>
          <w:sz w:val="24"/>
          <w:szCs w:val="24"/>
        </w:rPr>
        <w:t>449052</w:t>
      </w:r>
      <w:r>
        <w:rPr>
          <w:rFonts w:ascii="Arial" w:eastAsia="Arial" w:hAnsi="Arial" w:cs="Arial"/>
          <w:sz w:val="24"/>
          <w:szCs w:val="24"/>
        </w:rPr>
        <w:t>00</w:t>
      </w:r>
    </w:p>
    <w:p w14:paraId="13BD533C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2EF2CC" w14:textId="77777777" w:rsidR="00A54B6F" w:rsidRDefault="007424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ENTIDADE REQUISITANTE</w:t>
      </w:r>
    </w:p>
    <w:p w14:paraId="61255952" w14:textId="1E70D7BC" w:rsidR="00A54B6F" w:rsidRDefault="0074242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2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Instituto de Inovação e Economia Circular, entidade privada sem fins lucrativos, inscrita no CNPJ sob o número 30.968.521/0001-06, com sede em Recife, Pernambuco, na Rua Jorge Tasso Neto nº 318, Bairro: Apipucos - CEP 52071-420. </w:t>
      </w:r>
      <w:r>
        <w:rPr>
          <w:rFonts w:ascii="Arial" w:eastAsia="Arial" w:hAnsi="Arial" w:cs="Arial"/>
          <w:sz w:val="24"/>
          <w:szCs w:val="24"/>
        </w:rPr>
        <w:t xml:space="preserve">Torna público o processo de cotação prévia de preços com fundamento nos princípios da impessoalidade, moralidade e economicidade, conforme previsto no art. 11 do Decreto Federal nº 6.170/07, Conforme descrito no </w:t>
      </w:r>
      <w:r>
        <w:rPr>
          <w:rFonts w:ascii="Arial" w:eastAsia="Arial" w:hAnsi="Arial" w:cs="Arial"/>
          <w:b/>
          <w:sz w:val="24"/>
          <w:szCs w:val="24"/>
        </w:rPr>
        <w:t>Edital:</w:t>
      </w:r>
      <w:r>
        <w:rPr>
          <w:rFonts w:ascii="Arial" w:eastAsia="Arial" w:hAnsi="Arial" w:cs="Arial"/>
          <w:sz w:val="24"/>
          <w:szCs w:val="24"/>
        </w:rPr>
        <w:t xml:space="preserve"> Nº 00</w:t>
      </w:r>
      <w:r w:rsidR="00077E27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/2022 a comissão de julgamento validará e/ou aprovará a contratação da empresa vencedora, que atenda aos pré-requisitos deste TR - Termos de Referências vinculados ao referido edital. Utilizando-se de divulgação eletrônica através do Portal dos Convênios – SICONV e do SICAF, por serem os recursos financeiros destinados à execução deste procedimento de compra proveniente do Termo de Colaboração Nº 920384/2021 firmado com o Ministério da Comunicação.</w:t>
      </w:r>
    </w:p>
    <w:p w14:paraId="70E07720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E470CBF" w14:textId="77777777" w:rsidR="00A54B6F" w:rsidRDefault="007424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14:paraId="36C0DA9F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2.1.Contratação de empresa para aquisição de notebooks para utilização em 04 espaços catalisa,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acordo com as especificações descritas no item 5.</w:t>
      </w:r>
    </w:p>
    <w:p w14:paraId="1F8FDA82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6CBE7169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6111AE39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E559BE4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354A7C34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8BB2D5" w14:textId="77777777" w:rsidR="00A54B6F" w:rsidRDefault="007424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</w:t>
      </w:r>
    </w:p>
    <w:p w14:paraId="5B5843FC" w14:textId="77777777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 Justifica-se a presente contratação de empresa para visando à aquisição de 04 notebooks para utilização em 04 espaços catalisa, pertinentes ao Instituto de Inovação e Economia Circular, conforme Termo de Colaboração Nº 920384/2021 com o Ministério das Comunicações, primando-se pela otimização da qualidade das atividades e metas a serem cumpridas.</w:t>
      </w:r>
    </w:p>
    <w:p w14:paraId="6434F3A2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5E738CEE" w14:textId="77777777" w:rsidR="00A54B6F" w:rsidRDefault="007424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14:paraId="11F262B3" w14:textId="77777777" w:rsidR="00A54B6F" w:rsidRDefault="00742423">
      <w:pPr>
        <w:tabs>
          <w:tab w:val="left" w:pos="359"/>
        </w:tabs>
        <w:spacing w:before="1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 A divulgação deste Edital será de forma oficial pelos canais disponíveis de divulgação, sendo eles: </w:t>
      </w:r>
    </w:p>
    <w:p w14:paraId="1AC13782" w14:textId="77777777" w:rsidR="00A54B6F" w:rsidRDefault="00742423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4.2. Por oportuno iremos disponibilizar  na página do CRC Recife – </w:t>
      </w:r>
      <w:hyperlink r:id="rId14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17B3ED6" w14:textId="77777777" w:rsidR="00A54B6F" w:rsidRDefault="00742423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4.3. Publicação na plataforma SICAF.</w:t>
      </w:r>
    </w:p>
    <w:p w14:paraId="70264B97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082ED460" w14:textId="77777777" w:rsidR="00A54B6F" w:rsidRDefault="007424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ESPECIFICAÇÕES E QUANTIDADES</w:t>
      </w:r>
    </w:p>
    <w:p w14:paraId="079610EA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73"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6"/>
        <w:gridCol w:w="4121"/>
        <w:gridCol w:w="1682"/>
        <w:gridCol w:w="1682"/>
        <w:gridCol w:w="1682"/>
      </w:tblGrid>
      <w:tr w:rsidR="00A54B6F" w14:paraId="33702793" w14:textId="77777777">
        <w:tc>
          <w:tcPr>
            <w:tcW w:w="715" w:type="dxa"/>
            <w:shd w:val="clear" w:color="auto" w:fill="4F81BD"/>
          </w:tcPr>
          <w:p w14:paraId="231390AA" w14:textId="77777777" w:rsidR="00A54B6F" w:rsidRDefault="0074242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Item</w:t>
            </w:r>
          </w:p>
        </w:tc>
        <w:tc>
          <w:tcPr>
            <w:tcW w:w="4120" w:type="dxa"/>
            <w:shd w:val="clear" w:color="auto" w:fill="4F81BD"/>
          </w:tcPr>
          <w:p w14:paraId="40A19151" w14:textId="77777777" w:rsidR="00A54B6F" w:rsidRDefault="0074242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682" w:type="dxa"/>
            <w:shd w:val="clear" w:color="auto" w:fill="4F81BD"/>
          </w:tcPr>
          <w:p w14:paraId="115095D0" w14:textId="77777777" w:rsidR="00A54B6F" w:rsidRDefault="0074242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Unidade</w:t>
            </w:r>
          </w:p>
        </w:tc>
        <w:tc>
          <w:tcPr>
            <w:tcW w:w="1682" w:type="dxa"/>
            <w:shd w:val="clear" w:color="auto" w:fill="4F81BD"/>
          </w:tcPr>
          <w:p w14:paraId="5B9007AE" w14:textId="77777777" w:rsidR="00A54B6F" w:rsidRDefault="0074242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682" w:type="dxa"/>
            <w:shd w:val="clear" w:color="auto" w:fill="4F81BD"/>
          </w:tcPr>
          <w:p w14:paraId="3F83841D" w14:textId="77777777" w:rsidR="00A54B6F" w:rsidRDefault="0074242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Total estimado R$</w:t>
            </w:r>
          </w:p>
        </w:tc>
      </w:tr>
      <w:tr w:rsidR="00A54B6F" w14:paraId="78E2E99E" w14:textId="77777777">
        <w:tc>
          <w:tcPr>
            <w:tcW w:w="715" w:type="dxa"/>
          </w:tcPr>
          <w:p w14:paraId="70AB007A" w14:textId="77777777" w:rsidR="00A54B6F" w:rsidRDefault="00A54B6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3E2C7F" w14:textId="77777777" w:rsidR="00A54B6F" w:rsidRDefault="0074242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4120" w:type="dxa"/>
          </w:tcPr>
          <w:p w14:paraId="4B3DFECB" w14:textId="0A4C7244" w:rsidR="00A54B6F" w:rsidRDefault="00742423">
            <w:pPr>
              <w:spacing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NOTE</w:t>
            </w:r>
            <w:r w:rsidR="00584F40">
              <w:rPr>
                <w:rFonts w:ascii="Arial" w:eastAsia="Arial" w:hAnsi="Arial" w:cs="Arial"/>
                <w:sz w:val="24"/>
                <w:szCs w:val="24"/>
              </w:rPr>
              <w:t>BOOK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CEL 4GB, 500 GB 15.6 Full HD LED.</w:t>
            </w:r>
          </w:p>
        </w:tc>
        <w:tc>
          <w:tcPr>
            <w:tcW w:w="1682" w:type="dxa"/>
            <w:vAlign w:val="center"/>
          </w:tcPr>
          <w:p w14:paraId="246498ED" w14:textId="77777777" w:rsidR="00A54B6F" w:rsidRDefault="0074242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Unidade</w:t>
            </w:r>
          </w:p>
        </w:tc>
        <w:tc>
          <w:tcPr>
            <w:tcW w:w="1682" w:type="dxa"/>
            <w:vAlign w:val="center"/>
          </w:tcPr>
          <w:p w14:paraId="424B7425" w14:textId="77777777" w:rsidR="00A54B6F" w:rsidRDefault="0074242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</w:t>
            </w:r>
          </w:p>
        </w:tc>
        <w:tc>
          <w:tcPr>
            <w:tcW w:w="1682" w:type="dxa"/>
            <w:vAlign w:val="center"/>
          </w:tcPr>
          <w:p w14:paraId="63B3842F" w14:textId="77777777" w:rsidR="00A54B6F" w:rsidRDefault="00742423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R$ 18.000,00</w:t>
            </w:r>
          </w:p>
        </w:tc>
      </w:tr>
    </w:tbl>
    <w:p w14:paraId="34295DD7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3201DC4B" w14:textId="6E299856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742423">
        <w:rPr>
          <w:rFonts w:ascii="Arial" w:eastAsia="Arial" w:hAnsi="Arial" w:cs="Arial"/>
          <w:b/>
          <w:sz w:val="24"/>
          <w:szCs w:val="24"/>
        </w:rPr>
        <w:t>. DAS OBRIGAÇÕES DA CONTRATADA</w:t>
      </w:r>
    </w:p>
    <w:p w14:paraId="0C6D0543" w14:textId="634941ED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742423">
        <w:rPr>
          <w:rFonts w:ascii="Arial" w:eastAsia="Arial" w:hAnsi="Arial" w:cs="Arial"/>
          <w:sz w:val="24"/>
          <w:szCs w:val="24"/>
        </w:rPr>
        <w:t xml:space="preserve">.1 </w:t>
      </w:r>
      <w:r w:rsidR="00742423">
        <w:rPr>
          <w:rFonts w:ascii="Arial" w:eastAsia="Arial" w:hAnsi="Arial" w:cs="Arial"/>
          <w:b/>
          <w:sz w:val="24"/>
          <w:szCs w:val="24"/>
        </w:rPr>
        <w:t>A contratada compromete-se a:</w:t>
      </w:r>
    </w:p>
    <w:p w14:paraId="4D6F90EA" w14:textId="3464A017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742423">
        <w:rPr>
          <w:rFonts w:ascii="Arial" w:eastAsia="Arial" w:hAnsi="Arial" w:cs="Arial"/>
          <w:sz w:val="24"/>
          <w:szCs w:val="24"/>
        </w:rPr>
        <w:t xml:space="preserve">.1.1 Atender a todas as condições descritas no presente Termo de Referência; </w:t>
      </w:r>
    </w:p>
    <w:p w14:paraId="4C1735FA" w14:textId="26FC7C43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742423">
        <w:rPr>
          <w:rFonts w:ascii="Arial" w:eastAsia="Arial" w:hAnsi="Arial" w:cs="Arial"/>
          <w:sz w:val="24"/>
          <w:szCs w:val="24"/>
        </w:rPr>
        <w:t xml:space="preserve">.1.2 Responsabilizar-se pelo fornecimento do objeto deste Termo de Referência, respondendo civil e criminalmente por todos os danos, perdas e prejuízos que, por dolo ou culpa sua, de seus empregados, prepostos, ou terceiros no exercício de suas atividades, vier a, direta ou indiretamente, causar ou provocar à contratante; </w:t>
      </w:r>
    </w:p>
    <w:p w14:paraId="317E90E9" w14:textId="5DE69ED3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742423">
        <w:rPr>
          <w:rFonts w:ascii="Arial" w:eastAsia="Arial" w:hAnsi="Arial" w:cs="Arial"/>
          <w:sz w:val="24"/>
          <w:szCs w:val="24"/>
        </w:rPr>
        <w:t xml:space="preserve">.1.3 Abster-se, qualquer que seja a hipótese, de veicular publicidade ou qualquer outra informação acerca das atividades objeto do contrato, sem prévia autorização da contratante; </w:t>
      </w:r>
    </w:p>
    <w:p w14:paraId="5F8A135C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4F158CA8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08C1F9E0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149BCEFC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38604D66" w14:textId="747BA62C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742423">
        <w:rPr>
          <w:rFonts w:ascii="Arial" w:eastAsia="Arial" w:hAnsi="Arial" w:cs="Arial"/>
          <w:sz w:val="24"/>
          <w:szCs w:val="24"/>
        </w:rPr>
        <w:t xml:space="preserve">.1.4 Manter sigilo absoluto sobre informações, dados e documentos provenientes da execução do contrato e também às demais informações internas da contratante, a que a contratada tiver conhecimento; </w:t>
      </w:r>
    </w:p>
    <w:p w14:paraId="61861034" w14:textId="724E9237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742423">
        <w:rPr>
          <w:rFonts w:ascii="Arial" w:eastAsia="Arial" w:hAnsi="Arial" w:cs="Arial"/>
          <w:sz w:val="24"/>
          <w:szCs w:val="24"/>
        </w:rPr>
        <w:t xml:space="preserve">.1.5 Indenizar a contratante por todo e qualquer prejuízo material ou pessoal que possa advir direta ou indiretamente à contratante ou a terceiros, decorrentes do exercício de sua atividade; </w:t>
      </w:r>
    </w:p>
    <w:p w14:paraId="6F288609" w14:textId="48A522F5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742423">
        <w:rPr>
          <w:rFonts w:ascii="Arial" w:eastAsia="Arial" w:hAnsi="Arial" w:cs="Arial"/>
          <w:sz w:val="24"/>
          <w:szCs w:val="24"/>
        </w:rPr>
        <w:t xml:space="preserve">.1.6 Executar fielmente o contrato e este Termo de Referência, em conformidade com as cláusulas acordadas e normas estabelecidas na Lei n.º 8.666/93 e suas alterações, de forma a não interferir no bom andamento da rotina de funcionamento da contratante; </w:t>
      </w:r>
    </w:p>
    <w:p w14:paraId="00AAFDBC" w14:textId="27D1E358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742423">
        <w:rPr>
          <w:rFonts w:ascii="Arial" w:eastAsia="Arial" w:hAnsi="Arial" w:cs="Arial"/>
          <w:sz w:val="24"/>
          <w:szCs w:val="24"/>
        </w:rPr>
        <w:t>.1.7. A contratada deverá acatar as decisões, instruções e observações que emanarem da contratante, corrigindo o fornecimento, sem ônus para o contratante;</w:t>
      </w:r>
    </w:p>
    <w:p w14:paraId="3AD4CF84" w14:textId="622EFDDA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742423">
        <w:rPr>
          <w:rFonts w:ascii="Arial" w:eastAsia="Arial" w:hAnsi="Arial" w:cs="Arial"/>
          <w:sz w:val="24"/>
          <w:szCs w:val="24"/>
        </w:rPr>
        <w:t>.1.8. Manter a execução do objeto nos horários predeterminados pela CONTRATANTE;</w:t>
      </w:r>
    </w:p>
    <w:p w14:paraId="1129D9F7" w14:textId="4A7E38DA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742423">
        <w:rPr>
          <w:rFonts w:ascii="Arial" w:eastAsia="Arial" w:hAnsi="Arial" w:cs="Arial"/>
          <w:sz w:val="24"/>
          <w:szCs w:val="24"/>
        </w:rPr>
        <w:t>.1.9. Prestar todo esclarecimento ou informação solicitada pela CONTRATANTE ou por seus prepostos, garantindo-lhes o acesso, a qualquer tempo, ao local dos trabalhos, bem como aos documentos relativos à execução do empreendimento.</w:t>
      </w:r>
    </w:p>
    <w:p w14:paraId="0D9BA3F6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26EDD5EE" w14:textId="2EFB88A3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</w:t>
      </w:r>
      <w:r w:rsidR="00742423">
        <w:rPr>
          <w:rFonts w:ascii="Arial" w:eastAsia="Arial" w:hAnsi="Arial" w:cs="Arial"/>
          <w:b/>
          <w:sz w:val="24"/>
          <w:szCs w:val="24"/>
        </w:rPr>
        <w:t>. DAS OBRIGAÇÕES DA CONTRATANTE</w:t>
      </w:r>
    </w:p>
    <w:p w14:paraId="0D34E2D5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40EEB0EA" w14:textId="0A4C7456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742423">
        <w:rPr>
          <w:rFonts w:ascii="Arial" w:eastAsia="Arial" w:hAnsi="Arial" w:cs="Arial"/>
          <w:sz w:val="24"/>
          <w:szCs w:val="24"/>
        </w:rPr>
        <w:t>.1.</w:t>
      </w:r>
      <w:r w:rsidR="00742423">
        <w:rPr>
          <w:rFonts w:ascii="Arial" w:eastAsia="Arial" w:hAnsi="Arial" w:cs="Arial"/>
          <w:b/>
          <w:sz w:val="24"/>
          <w:szCs w:val="24"/>
        </w:rPr>
        <w:t xml:space="preserve"> A Contratante compromete-se a:</w:t>
      </w:r>
    </w:p>
    <w:p w14:paraId="2005C8F1" w14:textId="553A784C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742423">
        <w:rPr>
          <w:rFonts w:ascii="Arial" w:eastAsia="Arial" w:hAnsi="Arial" w:cs="Arial"/>
          <w:sz w:val="24"/>
          <w:szCs w:val="24"/>
        </w:rPr>
        <w:t xml:space="preserve">.1.2. Exigir o cumprimento de todas as obrigações assumidas pela Contratada, de acordo com as cláusulas contratuais e os termos de sua proposta; </w:t>
      </w:r>
    </w:p>
    <w:p w14:paraId="18FA876A" w14:textId="2DB78DAB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742423">
        <w:rPr>
          <w:rFonts w:ascii="Arial" w:eastAsia="Arial" w:hAnsi="Arial" w:cs="Arial"/>
          <w:sz w:val="24"/>
          <w:szCs w:val="24"/>
        </w:rPr>
        <w:t xml:space="preserve">.1.3. Promover o acompanhamento e a fiscalização da execução do objeto do presente Termo de Referência, sob o aspecto quantitativo e qualitativo, anotando em registro próprio as falhas detectadas, e encaminhando os apontamentos à autoridade competente para as providências cabíveis; </w:t>
      </w:r>
    </w:p>
    <w:p w14:paraId="5E29BA62" w14:textId="46A0B856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742423">
        <w:rPr>
          <w:rFonts w:ascii="Arial" w:eastAsia="Arial" w:hAnsi="Arial" w:cs="Arial"/>
          <w:sz w:val="24"/>
          <w:szCs w:val="24"/>
        </w:rPr>
        <w:t xml:space="preserve">.1.4. Comunicar prontamente à contratada qualquer anormalidade na execução do objeto, podendo recusar o recebimento, caso não esteja de acordo com as especificações e condições estabelecidas no presente Termo de Referência; </w:t>
      </w:r>
    </w:p>
    <w:p w14:paraId="01E02962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0FA037AC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10847544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44936986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66441FE1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5E87F1A6" w14:textId="29691956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742423">
        <w:rPr>
          <w:rFonts w:ascii="Arial" w:eastAsia="Arial" w:hAnsi="Arial" w:cs="Arial"/>
          <w:sz w:val="24"/>
          <w:szCs w:val="24"/>
        </w:rPr>
        <w:t xml:space="preserve">.1.5. Fornecer à contratada todo tipo de informação interna essencial à realização dos fornecimentos; </w:t>
      </w:r>
    </w:p>
    <w:p w14:paraId="204E5143" w14:textId="06910B64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742423">
        <w:rPr>
          <w:rFonts w:ascii="Arial" w:eastAsia="Arial" w:hAnsi="Arial" w:cs="Arial"/>
          <w:sz w:val="24"/>
          <w:szCs w:val="24"/>
        </w:rPr>
        <w:t xml:space="preserve">.1.6. Conferir toda a documentação técnica gerada e apresentada durante a execução do objeto, efetuando o seu atesto quando a mesma estiver em conformidade com os padrões de informação e qualidade exigidos; </w:t>
      </w:r>
    </w:p>
    <w:p w14:paraId="779036A7" w14:textId="04514E33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742423">
        <w:rPr>
          <w:rFonts w:ascii="Arial" w:eastAsia="Arial" w:hAnsi="Arial" w:cs="Arial"/>
          <w:sz w:val="24"/>
          <w:szCs w:val="24"/>
        </w:rPr>
        <w:t xml:space="preserve">.1.7. Homologar os fornecimentos executados quando os mesmos estiverem de acordo com o especificado no Termo de Referência; </w:t>
      </w:r>
    </w:p>
    <w:p w14:paraId="728D9129" w14:textId="11BC7BBF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742423">
        <w:rPr>
          <w:rFonts w:ascii="Arial" w:eastAsia="Arial" w:hAnsi="Arial" w:cs="Arial"/>
          <w:sz w:val="24"/>
          <w:szCs w:val="24"/>
        </w:rPr>
        <w:t>.1.8. Efetuar o pagamento à contratada, de acordo com o estabelecido no item 8 deste Termo de Referência.</w:t>
      </w:r>
    </w:p>
    <w:p w14:paraId="3C06D2B2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6CCDD9CB" w14:textId="7DEC9766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 w:rsidR="00742423">
        <w:rPr>
          <w:rFonts w:ascii="Arial" w:eastAsia="Arial" w:hAnsi="Arial" w:cs="Arial"/>
          <w:b/>
          <w:sz w:val="24"/>
          <w:szCs w:val="24"/>
        </w:rPr>
        <w:t>. LOCAL, PRAZOS E CONDIÇÕES DE EXECUÇÃO</w:t>
      </w:r>
    </w:p>
    <w:p w14:paraId="30292680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35B6C9C1" w14:textId="4C01727A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742423">
        <w:rPr>
          <w:rFonts w:ascii="Arial" w:eastAsia="Arial" w:hAnsi="Arial" w:cs="Arial"/>
          <w:sz w:val="24"/>
          <w:szCs w:val="24"/>
        </w:rPr>
        <w:t>.1. O local para execução das atividades seguirá definição e aprovação da CONTRATANTE;</w:t>
      </w:r>
    </w:p>
    <w:p w14:paraId="4066AF01" w14:textId="25D72C27" w:rsidR="00A54B6F" w:rsidRDefault="00584F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742423">
        <w:rPr>
          <w:rFonts w:ascii="Arial" w:eastAsia="Arial" w:hAnsi="Arial" w:cs="Arial"/>
          <w:sz w:val="24"/>
          <w:szCs w:val="24"/>
        </w:rPr>
        <w:t>.2. Os prazos totais expressos neste Projeto são estimados e representam a previsão do Termo de Colaboração Nº 920384/2021 para atendimento contratual até a aprovação da prestação de contas aprovada pela Proponente.</w:t>
      </w:r>
    </w:p>
    <w:p w14:paraId="3E54948D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4DD3C13C" w14:textId="1778B08A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584F40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 DAS CONDIÇÕES DE PAGAMENTO</w:t>
      </w:r>
    </w:p>
    <w:p w14:paraId="4FA8F6BC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200E5F45" w14:textId="4203835A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584F40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.1. O pagamento seguirá o cronograma físico financeiro mensal conforme Termo de Colaboração Nº 920384/2021, com apresentação de Nota Fiscal e relatórios de atividades;</w:t>
      </w:r>
    </w:p>
    <w:p w14:paraId="62698CCB" w14:textId="07C3FD5D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584F40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.2. Havendo erro na apresentação da Nota Fiscal, ou circunstância que impeça a liquidação da despesa,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064B2077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0B292B1C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4567754A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2D0B607D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288175A0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098A4947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1929ED94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788C16DC" w14:textId="7860F853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584F40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 DA FISCALIZAÇÃO</w:t>
      </w:r>
    </w:p>
    <w:p w14:paraId="3155FCCB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4ACFCFC9" w14:textId="5B4D12BC" w:rsidR="00A54B6F" w:rsidRDefault="0074242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584F4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.1. O pagamento será efetuado em até 30 (trinta) dias, do mês subsequente após a entrega efetiva dos produtos, devidamente comprovada e atestada pela comissão designada pelo EDITAL;</w:t>
      </w:r>
    </w:p>
    <w:p w14:paraId="21633C45" w14:textId="1692DEE5" w:rsidR="00A54B6F" w:rsidRDefault="0074242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584F4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 O recibo comprovante da entrega deverá ser encaminhado ao setor financeiro do Instituto;</w:t>
      </w:r>
    </w:p>
    <w:p w14:paraId="770BEC45" w14:textId="3FFD88CD" w:rsidR="00A54B6F" w:rsidRDefault="00742423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584F4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.3. O descumprimento total ou parcial das obrigações e responsabilidades assumidas pela Contratada, sobretudo quanto às obrigações e encargos sociais e trabalhistas, ensejará a aplicação de sanções administrativas, previstas neste Termo de Referência e na legislação vigente, podendo culminar em rescisão contratual, conforme disposto nos artigos 77 e 87 da Lei nº 8.666, de 1993.</w:t>
      </w:r>
    </w:p>
    <w:p w14:paraId="1F73FEAA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3FFD934E" w14:textId="543ECA2D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584F40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 PRAZO DE VIGÊNCIA CONTRATUAL</w:t>
      </w:r>
    </w:p>
    <w:p w14:paraId="7E08DF1D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35645C30" w14:textId="0F39A03C" w:rsidR="00A54B6F" w:rsidRDefault="00742423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584F40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O presente Termo de Colaboração possui a vigência de 12 meses, contados a partir da homologação e contratação efetuada; </w:t>
      </w:r>
    </w:p>
    <w:p w14:paraId="663172A1" w14:textId="0AEAAD1A" w:rsidR="00A54B6F" w:rsidRDefault="00742423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584F40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.2. Os quantitativos totais expressos neste Projeto são estimados e representam a previsão do Termo de Colaboração Nº 920384/2021 para atendimento contratual até a aprovação da prestação de contas junto à Proponente e enquanto perdurar a natureza sigilosa ou restrita da informação, inclusive após a cessação da razão que ensejou o acesso à informação.</w:t>
      </w:r>
    </w:p>
    <w:p w14:paraId="1207787C" w14:textId="50CA597D" w:rsidR="00A54B6F" w:rsidRDefault="00742423">
      <w:pPr>
        <w:tabs>
          <w:tab w:val="left" w:pos="709"/>
        </w:tabs>
        <w:spacing w:before="240" w:after="24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584F40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 DO REGIME DE CONTRATAÇÃO E DOS CRITÉRIOS DE ACEITABILIDADE DOS PREÇOS</w:t>
      </w:r>
    </w:p>
    <w:p w14:paraId="43A5F966" w14:textId="5F2B6BF4" w:rsidR="00A54B6F" w:rsidRDefault="00742423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584F40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.1. A contratação se dará após apresentação da empresa ganhadora pela comissão de julgamento deste edital;</w:t>
      </w:r>
    </w:p>
    <w:p w14:paraId="515D9B6A" w14:textId="4C6065C7" w:rsidR="00A54B6F" w:rsidRDefault="00742423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584F40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.2. O valor total para o serviço objeto deste Termo de Referência é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R$ </w:t>
      </w:r>
      <w:r>
        <w:rPr>
          <w:rFonts w:ascii="Arial" w:eastAsia="Arial" w:hAnsi="Arial" w:cs="Arial"/>
          <w:sz w:val="24"/>
          <w:szCs w:val="24"/>
        </w:rPr>
        <w:t>18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00,00 (</w:t>
      </w:r>
      <w:r>
        <w:rPr>
          <w:rFonts w:ascii="Arial" w:eastAsia="Arial" w:hAnsi="Arial" w:cs="Arial"/>
          <w:sz w:val="24"/>
          <w:szCs w:val="24"/>
        </w:rPr>
        <w:t>Dezoito 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eais);</w:t>
      </w:r>
    </w:p>
    <w:p w14:paraId="292D5B7C" w14:textId="4C1B75DE" w:rsidR="00584F40" w:rsidRDefault="00584F4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485ACF9" w14:textId="77777777" w:rsidR="00584F40" w:rsidRDefault="00584F4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F2017CA" w14:textId="77777777" w:rsidR="00A54B6F" w:rsidRDefault="00A54B6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3D5189" w14:textId="77777777" w:rsidR="00A54B6F" w:rsidRDefault="00A54B6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6DD49B" w14:textId="77777777" w:rsidR="00A54B6F" w:rsidRDefault="00A54B6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81FDFF" w14:textId="77777777" w:rsidR="00A54B6F" w:rsidRDefault="00A54B6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FA089D" w14:textId="77777777" w:rsidR="00A54B6F" w:rsidRDefault="00A54B6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2934DF" w14:textId="52438356" w:rsidR="00A54B6F" w:rsidRDefault="00742423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584F40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.3. É desclassificada a proposta que apresentar preço global maior do que o máximo de referência, como também,preços unitários por item de serviços maiores do que os constantes do orçamento referência.</w:t>
      </w:r>
    </w:p>
    <w:p w14:paraId="4FDE0D94" w14:textId="77777777" w:rsidR="00A54B6F" w:rsidRDefault="00A54B6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BBB3F2" w14:textId="73CE3D2A" w:rsidR="00A54B6F" w:rsidRDefault="007424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1</w:t>
      </w:r>
      <w:r w:rsidR="00584F40">
        <w:rPr>
          <w:rFonts w:ascii="Arial" w:eastAsia="Arial" w:hAnsi="Arial" w:cs="Arial"/>
          <w:b/>
          <w:sz w:val="27"/>
          <w:szCs w:val="27"/>
        </w:rPr>
        <w:t>5</w:t>
      </w:r>
      <w:r>
        <w:rPr>
          <w:rFonts w:ascii="Arial" w:eastAsia="Arial" w:hAnsi="Arial" w:cs="Arial"/>
          <w:b/>
          <w:sz w:val="27"/>
          <w:szCs w:val="27"/>
        </w:rPr>
        <w:t xml:space="preserve">. </w:t>
      </w: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9264" behindDoc="1" locked="0" layoutInCell="1" hidden="0" allowOverlap="1" wp14:anchorId="171E623E" wp14:editId="03ABA3FE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</w:rPr>
        <w:t>DISPOSIÇÕES GERAIS</w:t>
      </w:r>
    </w:p>
    <w:p w14:paraId="7FF301D5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41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89A4E0D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295" w:hanging="24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154ABB" w14:textId="77777777" w:rsidR="00584F40" w:rsidRDefault="00742423" w:rsidP="00584F40">
      <w:pPr>
        <w:pStyle w:val="Pargrafoda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84F40">
        <w:rPr>
          <w:rFonts w:ascii="Arial" w:eastAsia="Arial" w:hAnsi="Arial" w:cs="Arial"/>
          <w:color w:val="000000"/>
          <w:sz w:val="24"/>
          <w:szCs w:val="24"/>
        </w:rPr>
        <w:t>O contrato entre a(o) contratada(o) não gera obrigações de qualquer natureza para o Instituto de Inovação e Economia Circular, exceto as descritas neste instrumento;</w:t>
      </w:r>
    </w:p>
    <w:p w14:paraId="11E6BD87" w14:textId="77777777" w:rsidR="00584F40" w:rsidRDefault="00742423" w:rsidP="00584F40">
      <w:pPr>
        <w:pStyle w:val="Pargrafoda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84F40">
        <w:rPr>
          <w:rFonts w:ascii="Arial" w:eastAsia="Arial" w:hAnsi="Arial" w:cs="Arial"/>
          <w:color w:val="000000"/>
          <w:sz w:val="24"/>
          <w:szCs w:val="24"/>
        </w:rPr>
        <w:t>O Instituto de Inovação e Economia Circular fica reservado o direito de revogar este Termo de Referência por razões decorrentes de fato supervenientes devidamente comprovados, pertinente e suficiente para justificar tal conduta, devendo anulá-lo por ilegalidade, de ofício ou por provocação de terceiros, mediante parecer escrito e devidamente fundamentado de sua Assessoria Jurídica;</w:t>
      </w:r>
    </w:p>
    <w:p w14:paraId="6976ED4F" w14:textId="062343A5" w:rsidR="00A54B6F" w:rsidRPr="00584F40" w:rsidRDefault="00742423" w:rsidP="00584F40">
      <w:pPr>
        <w:pStyle w:val="Pargrafoda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84F40">
        <w:rPr>
          <w:rFonts w:ascii="Arial" w:eastAsia="Arial" w:hAnsi="Arial" w:cs="Arial"/>
          <w:color w:val="000000"/>
          <w:sz w:val="24"/>
          <w:szCs w:val="24"/>
        </w:rPr>
        <w:t>Todos os direitos de eventual propriedade intelectual oriundos da execução deste Termo de Referência são pertencentes ao Instituto de Inovação e Economia Circular, sendo expressamente proibida a divulgação do conteúdo dos materiais produzidos sem a sua autorização prévia e escrita;</w:t>
      </w:r>
    </w:p>
    <w:p w14:paraId="127AED48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1"/>
          <w:szCs w:val="21"/>
        </w:rPr>
      </w:pPr>
    </w:p>
    <w:p w14:paraId="10EDA71F" w14:textId="49B17D7A" w:rsidR="00A54B6F" w:rsidRDefault="00742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                                                  </w:t>
      </w:r>
      <w:bookmarkStart w:id="2" w:name="_GoBack"/>
      <w:bookmarkEnd w:id="2"/>
      <w:r w:rsidR="00376970" w:rsidRPr="00376970">
        <w:rPr>
          <w:rFonts w:ascii="Arial" w:eastAsia="Arial" w:hAnsi="Arial" w:cs="Arial"/>
          <w:sz w:val="24"/>
          <w:szCs w:val="24"/>
        </w:rPr>
        <w:t>Recife, 24</w:t>
      </w:r>
      <w:r w:rsidRPr="00376970">
        <w:rPr>
          <w:rFonts w:ascii="Arial" w:eastAsia="Arial" w:hAnsi="Arial" w:cs="Arial"/>
          <w:sz w:val="24"/>
          <w:szCs w:val="24"/>
        </w:rPr>
        <w:t xml:space="preserve"> de </w:t>
      </w:r>
      <w:r w:rsidR="00376970" w:rsidRPr="00376970">
        <w:rPr>
          <w:rFonts w:ascii="Arial" w:eastAsia="Arial" w:hAnsi="Arial" w:cs="Arial"/>
          <w:sz w:val="24"/>
          <w:szCs w:val="24"/>
        </w:rPr>
        <w:t>Outubro</w:t>
      </w:r>
      <w:r w:rsidRPr="00376970">
        <w:rPr>
          <w:rFonts w:ascii="Arial" w:eastAsia="Arial" w:hAnsi="Arial" w:cs="Arial"/>
          <w:sz w:val="24"/>
          <w:szCs w:val="24"/>
        </w:rPr>
        <w:t xml:space="preserve"> de 2022</w:t>
      </w:r>
      <w:r>
        <w:rPr>
          <w:rFonts w:ascii="Arial" w:eastAsia="Arial" w:hAnsi="Arial" w:cs="Arial"/>
          <w:sz w:val="24"/>
          <w:szCs w:val="24"/>
        </w:rPr>
        <w:t>.</w:t>
      </w:r>
    </w:p>
    <w:p w14:paraId="0830FA13" w14:textId="77777777" w:rsidR="00A54B6F" w:rsidRDefault="00A54B6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9F66C04" w14:textId="77777777" w:rsidR="00A54B6F" w:rsidRDefault="00742423">
      <w:pPr>
        <w:spacing w:line="360" w:lineRule="auto"/>
        <w:ind w:right="-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 wp14:anchorId="6ABEF4FA" wp14:editId="69882705">
            <wp:extent cx="1771650" cy="762000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038" cy="763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AA95F" w14:textId="77777777" w:rsidR="00A54B6F" w:rsidRDefault="00742423">
      <w:pPr>
        <w:tabs>
          <w:tab w:val="left" w:pos="7513"/>
        </w:tabs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14:paraId="11608C23" w14:textId="77777777" w:rsidR="00A54B6F" w:rsidRDefault="00742423">
      <w:p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14:paraId="3FECE066" w14:textId="77777777" w:rsidR="00A54B6F" w:rsidRDefault="00742423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Inovação e Economia Circular</w:t>
      </w:r>
    </w:p>
    <w:p w14:paraId="7D69800B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36221C7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76B6ABD4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1791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58EACA5E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1791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426256C8" w14:textId="77777777" w:rsidR="00A54B6F" w:rsidRDefault="00A54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A54B6F">
      <w:headerReference w:type="default" r:id="rId15"/>
      <w:pgSz w:w="11906" w:h="16838"/>
      <w:pgMar w:top="1417" w:right="855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1E4E" w14:textId="77777777" w:rsidR="001F3CAE" w:rsidRDefault="001F3CAE">
      <w:r>
        <w:separator/>
      </w:r>
    </w:p>
  </w:endnote>
  <w:endnote w:type="continuationSeparator" w:id="0">
    <w:p w14:paraId="1F2DDD91" w14:textId="77777777" w:rsidR="001F3CAE" w:rsidRDefault="001F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F922" w14:textId="77777777" w:rsidR="001F3CAE" w:rsidRDefault="001F3CAE">
      <w:r>
        <w:separator/>
      </w:r>
    </w:p>
  </w:footnote>
  <w:footnote w:type="continuationSeparator" w:id="0">
    <w:p w14:paraId="7B955A6B" w14:textId="77777777" w:rsidR="001F3CAE" w:rsidRDefault="001F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0E6DC" w14:textId="77777777" w:rsidR="00A54B6F" w:rsidRDefault="007424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hidden="0" allowOverlap="1" wp14:anchorId="51986CD2" wp14:editId="5F9387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8953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0688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5F34"/>
    <w:multiLevelType w:val="multilevel"/>
    <w:tmpl w:val="57327EC4"/>
    <w:lvl w:ilvl="0">
      <w:start w:val="5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5215020"/>
    <w:multiLevelType w:val="multilevel"/>
    <w:tmpl w:val="31B44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865224E"/>
    <w:multiLevelType w:val="multilevel"/>
    <w:tmpl w:val="706697A0"/>
    <w:lvl w:ilvl="0">
      <w:start w:val="8"/>
      <w:numFmt w:val="decimal"/>
      <w:lvlText w:val="%1"/>
      <w:lvlJc w:val="left"/>
      <w:pPr>
        <w:ind w:left="295" w:hanging="1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522" w:hanging="365"/>
      </w:pPr>
    </w:lvl>
    <w:lvl w:ilvl="3">
      <w:start w:val="1"/>
      <w:numFmt w:val="bullet"/>
      <w:lvlText w:val="•"/>
      <w:lvlJc w:val="left"/>
      <w:pPr>
        <w:ind w:left="2565" w:hanging="365"/>
      </w:pPr>
    </w:lvl>
    <w:lvl w:ilvl="4">
      <w:start w:val="1"/>
      <w:numFmt w:val="bullet"/>
      <w:lvlText w:val="•"/>
      <w:lvlJc w:val="left"/>
      <w:pPr>
        <w:ind w:left="3608" w:hanging="365"/>
      </w:pPr>
    </w:lvl>
    <w:lvl w:ilvl="5">
      <w:start w:val="1"/>
      <w:numFmt w:val="bullet"/>
      <w:lvlText w:val="•"/>
      <w:lvlJc w:val="left"/>
      <w:pPr>
        <w:ind w:left="4650" w:hanging="365"/>
      </w:pPr>
    </w:lvl>
    <w:lvl w:ilvl="6">
      <w:start w:val="1"/>
      <w:numFmt w:val="bullet"/>
      <w:lvlText w:val="•"/>
      <w:lvlJc w:val="left"/>
      <w:pPr>
        <w:ind w:left="5693" w:hanging="365"/>
      </w:pPr>
    </w:lvl>
    <w:lvl w:ilvl="7">
      <w:start w:val="1"/>
      <w:numFmt w:val="bullet"/>
      <w:lvlText w:val="•"/>
      <w:lvlJc w:val="left"/>
      <w:pPr>
        <w:ind w:left="6736" w:hanging="365"/>
      </w:pPr>
    </w:lvl>
    <w:lvl w:ilvl="8">
      <w:start w:val="1"/>
      <w:numFmt w:val="bullet"/>
      <w:lvlText w:val="•"/>
      <w:lvlJc w:val="left"/>
      <w:pPr>
        <w:ind w:left="7778" w:hanging="365"/>
      </w:pPr>
    </w:lvl>
  </w:abstractNum>
  <w:abstractNum w:abstractNumId="3">
    <w:nsid w:val="1B914A4B"/>
    <w:multiLevelType w:val="multilevel"/>
    <w:tmpl w:val="D4A2F844"/>
    <w:lvl w:ilvl="0">
      <w:start w:val="1"/>
      <w:numFmt w:val="decimal"/>
      <w:lvlText w:val="%1."/>
      <w:lvlJc w:val="left"/>
      <w:pPr>
        <w:ind w:left="49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4">
    <w:nsid w:val="4A6E2237"/>
    <w:multiLevelType w:val="multilevel"/>
    <w:tmpl w:val="AD0C1C16"/>
    <w:lvl w:ilvl="0">
      <w:start w:val="1"/>
      <w:numFmt w:val="decimal"/>
      <w:lvlText w:val="%1."/>
      <w:lvlJc w:val="left"/>
      <w:pPr>
        <w:ind w:left="358" w:hanging="24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380"/>
      </w:pPr>
    </w:lvl>
    <w:lvl w:ilvl="3">
      <w:start w:val="1"/>
      <w:numFmt w:val="bullet"/>
      <w:lvlText w:val="•"/>
      <w:lvlJc w:val="left"/>
      <w:pPr>
        <w:ind w:left="2472" w:hanging="380"/>
      </w:pPr>
    </w:lvl>
    <w:lvl w:ilvl="4">
      <w:start w:val="1"/>
      <w:numFmt w:val="bullet"/>
      <w:lvlText w:val="•"/>
      <w:lvlJc w:val="left"/>
      <w:pPr>
        <w:ind w:left="3528" w:hanging="380"/>
      </w:pPr>
    </w:lvl>
    <w:lvl w:ilvl="5">
      <w:start w:val="1"/>
      <w:numFmt w:val="bullet"/>
      <w:lvlText w:val="•"/>
      <w:lvlJc w:val="left"/>
      <w:pPr>
        <w:ind w:left="4584" w:hanging="380"/>
      </w:pPr>
    </w:lvl>
    <w:lvl w:ilvl="6">
      <w:start w:val="1"/>
      <w:numFmt w:val="bullet"/>
      <w:lvlText w:val="•"/>
      <w:lvlJc w:val="left"/>
      <w:pPr>
        <w:ind w:left="5640" w:hanging="380"/>
      </w:pPr>
    </w:lvl>
    <w:lvl w:ilvl="7">
      <w:start w:val="1"/>
      <w:numFmt w:val="bullet"/>
      <w:lvlText w:val="•"/>
      <w:lvlJc w:val="left"/>
      <w:pPr>
        <w:ind w:left="6696" w:hanging="380"/>
      </w:pPr>
    </w:lvl>
    <w:lvl w:ilvl="8">
      <w:start w:val="1"/>
      <w:numFmt w:val="bullet"/>
      <w:lvlText w:val="•"/>
      <w:lvlJc w:val="left"/>
      <w:pPr>
        <w:ind w:left="7752" w:hanging="380"/>
      </w:pPr>
    </w:lvl>
  </w:abstractNum>
  <w:abstractNum w:abstractNumId="5">
    <w:nsid w:val="4E5602CE"/>
    <w:multiLevelType w:val="multilevel"/>
    <w:tmpl w:val="AD3669CE"/>
    <w:lvl w:ilvl="0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437"/>
      </w:pPr>
    </w:lvl>
    <w:lvl w:ilvl="3">
      <w:start w:val="1"/>
      <w:numFmt w:val="bullet"/>
      <w:lvlText w:val="•"/>
      <w:lvlJc w:val="left"/>
      <w:pPr>
        <w:ind w:left="2472" w:hanging="437"/>
      </w:pPr>
    </w:lvl>
    <w:lvl w:ilvl="4">
      <w:start w:val="1"/>
      <w:numFmt w:val="bullet"/>
      <w:lvlText w:val="•"/>
      <w:lvlJc w:val="left"/>
      <w:pPr>
        <w:ind w:left="3528" w:hanging="437"/>
      </w:pPr>
    </w:lvl>
    <w:lvl w:ilvl="5">
      <w:start w:val="1"/>
      <w:numFmt w:val="bullet"/>
      <w:lvlText w:val="•"/>
      <w:lvlJc w:val="left"/>
      <w:pPr>
        <w:ind w:left="4584" w:hanging="437"/>
      </w:pPr>
    </w:lvl>
    <w:lvl w:ilvl="6">
      <w:start w:val="1"/>
      <w:numFmt w:val="bullet"/>
      <w:lvlText w:val="•"/>
      <w:lvlJc w:val="left"/>
      <w:pPr>
        <w:ind w:left="5640" w:hanging="437"/>
      </w:pPr>
    </w:lvl>
    <w:lvl w:ilvl="7">
      <w:start w:val="1"/>
      <w:numFmt w:val="bullet"/>
      <w:lvlText w:val="•"/>
      <w:lvlJc w:val="left"/>
      <w:pPr>
        <w:ind w:left="6696" w:hanging="437"/>
      </w:pPr>
    </w:lvl>
    <w:lvl w:ilvl="8">
      <w:start w:val="1"/>
      <w:numFmt w:val="bullet"/>
      <w:lvlText w:val="•"/>
      <w:lvlJc w:val="left"/>
      <w:pPr>
        <w:ind w:left="7752" w:hanging="437"/>
      </w:pPr>
    </w:lvl>
  </w:abstractNum>
  <w:abstractNum w:abstractNumId="6">
    <w:nsid w:val="50947F74"/>
    <w:multiLevelType w:val="multilevel"/>
    <w:tmpl w:val="CDD86C62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9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color w:val="000000"/>
      </w:rPr>
    </w:lvl>
  </w:abstractNum>
  <w:abstractNum w:abstractNumId="7">
    <w:nsid w:val="60851540"/>
    <w:multiLevelType w:val="multilevel"/>
    <w:tmpl w:val="DDCC8754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7816F0F"/>
    <w:multiLevelType w:val="multilevel"/>
    <w:tmpl w:val="C30082E0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70" w:hanging="720"/>
      </w:pPr>
    </w:lvl>
    <w:lvl w:ilvl="2">
      <w:start w:val="1"/>
      <w:numFmt w:val="decimal"/>
      <w:lvlText w:val="%1.%2.%3."/>
      <w:lvlJc w:val="left"/>
      <w:pPr>
        <w:ind w:left="820" w:hanging="720"/>
      </w:pPr>
    </w:lvl>
    <w:lvl w:ilvl="3">
      <w:start w:val="1"/>
      <w:numFmt w:val="decimal"/>
      <w:lvlText w:val="%1.%2.%3.%4."/>
      <w:lvlJc w:val="left"/>
      <w:pPr>
        <w:ind w:left="1230" w:hanging="1080"/>
      </w:pPr>
    </w:lvl>
    <w:lvl w:ilvl="4">
      <w:start w:val="1"/>
      <w:numFmt w:val="decimal"/>
      <w:lvlText w:val="%1.%2.%3.%4.%5."/>
      <w:lvlJc w:val="left"/>
      <w:pPr>
        <w:ind w:left="1280" w:hanging="1080"/>
      </w:pPr>
    </w:lvl>
    <w:lvl w:ilvl="5">
      <w:start w:val="1"/>
      <w:numFmt w:val="decimal"/>
      <w:lvlText w:val="%1.%2.%3.%4.%5.%6."/>
      <w:lvlJc w:val="left"/>
      <w:pPr>
        <w:ind w:left="1690" w:hanging="144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2150" w:hanging="1800"/>
      </w:pPr>
    </w:lvl>
    <w:lvl w:ilvl="8">
      <w:start w:val="1"/>
      <w:numFmt w:val="decimal"/>
      <w:lvlText w:val="%1.%2.%3.%4.%5.%6.%7.%8.%9."/>
      <w:lvlJc w:val="left"/>
      <w:pPr>
        <w:ind w:left="25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F"/>
    <w:rsid w:val="00077E27"/>
    <w:rsid w:val="001F36A8"/>
    <w:rsid w:val="001F3CAE"/>
    <w:rsid w:val="00376970"/>
    <w:rsid w:val="005531AC"/>
    <w:rsid w:val="00584F40"/>
    <w:rsid w:val="00742423"/>
    <w:rsid w:val="00A22F7A"/>
    <w:rsid w:val="00A54B6F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5913"/>
  <w15:docId w15:val="{B0166942-53BC-4E19-82C6-22496DAB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4D"/>
  </w:style>
  <w:style w:type="paragraph" w:styleId="Ttulo1">
    <w:name w:val="heading 1"/>
    <w:basedOn w:val="Normal"/>
    <w:next w:val="Normal"/>
    <w:uiPriority w:val="9"/>
    <w:qFormat/>
    <w:rsid w:val="001068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068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068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068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068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068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10686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068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331E4D"/>
    <w:pPr>
      <w:ind w:left="295" w:hanging="24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31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E4D"/>
    <w:rPr>
      <w:rFonts w:ascii="Times New Roman" w:eastAsia="Times New Roman" w:hAnsi="Times New Roman" w:cs="Times New Roman"/>
      <w:lang w:val="pt-PT" w:eastAsia="pt-BR"/>
    </w:rPr>
  </w:style>
  <w:style w:type="paragraph" w:styleId="PargrafodaLista">
    <w:name w:val="List Paragraph"/>
    <w:basedOn w:val="Normal"/>
    <w:uiPriority w:val="1"/>
    <w:qFormat/>
    <w:rsid w:val="00331E4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C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C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C9F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C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C9F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A31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CFD"/>
  </w:style>
  <w:style w:type="table" w:styleId="Tabelacomgrade">
    <w:name w:val="Table Grid"/>
    <w:basedOn w:val="Tabelanormal"/>
    <w:uiPriority w:val="39"/>
    <w:rsid w:val="00052333"/>
    <w:pPr>
      <w:widowControl/>
    </w:pPr>
    <w:rPr>
      <w:sz w:val="20"/>
      <w:szCs w:val="20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785028"/>
    <w:rPr>
      <w:b/>
      <w:sz w:val="72"/>
      <w:szCs w:val="72"/>
    </w:rPr>
  </w:style>
  <w:style w:type="character" w:customStyle="1" w:styleId="fontstyle01">
    <w:name w:val="fontstyle01"/>
    <w:basedOn w:val="Fontepargpadro"/>
    <w:rsid w:val="00D63D99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a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recife.org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tao@crcrecif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estao@crcrecif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.alepe.pe.gov.br/texto.aspx?id=55823&amp;tipo=" TargetMode="External"/><Relationship Id="rId14" Type="http://schemas.openxmlformats.org/officeDocument/2006/relationships/hyperlink" Target="http://www.crcreci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JgfFw8kWTCPyjFrYB5jMNbzug==">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2363</Words>
  <Characters>12765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REEECicle</dc:creator>
  <cp:lastModifiedBy>Conta da Microsoft</cp:lastModifiedBy>
  <cp:revision>8</cp:revision>
  <dcterms:created xsi:type="dcterms:W3CDTF">2022-04-06T20:09:00Z</dcterms:created>
  <dcterms:modified xsi:type="dcterms:W3CDTF">2022-10-19T12:51:00Z</dcterms:modified>
</cp:coreProperties>
</file>